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B706B" w:rsidP="008420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19"/>
        <w:gridCol w:w="12"/>
        <w:gridCol w:w="12"/>
        <w:gridCol w:w="383"/>
        <w:gridCol w:w="1464"/>
        <w:gridCol w:w="1216"/>
        <w:gridCol w:w="979"/>
        <w:gridCol w:w="690"/>
        <w:gridCol w:w="289"/>
        <w:gridCol w:w="489"/>
        <w:gridCol w:w="490"/>
        <w:gridCol w:w="105"/>
        <w:gridCol w:w="463"/>
        <w:gridCol w:w="411"/>
        <w:gridCol w:w="979"/>
      </w:tblGrid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Dugopolje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Stepinčeva 4</w:t>
            </w: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Dugopolje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21204</w:t>
            </w:r>
          </w:p>
        </w:tc>
      </w:tr>
      <w:tr w:rsidR="00A17B08" w:rsidRPr="003A2770" w:rsidTr="00C0797C">
        <w:trPr>
          <w:trHeight w:val="96"/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4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a i 8. b</w:t>
            </w:r>
          </w:p>
        </w:tc>
        <w:tc>
          <w:tcPr>
            <w:tcW w:w="18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0797C">
        <w:trPr>
          <w:trHeight w:val="54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0797C">
        <w:trPr>
          <w:trHeight w:val="147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0797C">
        <w:trPr>
          <w:trHeight w:val="19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7CCF" w:rsidP="001C7CC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CCF">
              <w:rPr>
                <w:rFonts w:ascii="Times New Roman" w:hAnsi="Times New Roman"/>
                <w:b/>
              </w:rPr>
              <w:t xml:space="preserve">4    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C7CCF" w:rsidRDefault="001C7CCF" w:rsidP="001C7CCF">
            <w:r>
              <w:rPr>
                <w:b/>
              </w:rPr>
              <w:t xml:space="preserve">       </w:t>
            </w:r>
            <w:r w:rsidRPr="001C7CCF">
              <w:rPr>
                <w:b/>
              </w:rPr>
              <w:t>3</w:t>
            </w:r>
            <w:r>
              <w:t xml:space="preserve">               </w:t>
            </w:r>
            <w:r w:rsidR="00A17B08" w:rsidRPr="001C7CCF">
              <w:t>noćenja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0797C">
        <w:trPr>
          <w:trHeight w:val="64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0797C">
        <w:trPr>
          <w:trHeight w:val="19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7CCF" w:rsidRDefault="001C7C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C7C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0797C">
        <w:trPr>
          <w:trHeight w:val="43"/>
          <w:jc w:val="center"/>
        </w:trPr>
        <w:tc>
          <w:tcPr>
            <w:tcW w:w="901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06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0797C">
              <w:rPr>
                <w:rFonts w:eastAsia="Calibri"/>
                <w:sz w:val="22"/>
                <w:szCs w:val="22"/>
              </w:rPr>
              <w:t xml:space="preserve">07 </w:t>
            </w:r>
            <w:r w:rsidR="001C7CC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79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C0797C">
              <w:rPr>
                <w:rFonts w:eastAsia="Calibri"/>
                <w:sz w:val="22"/>
                <w:szCs w:val="22"/>
              </w:rPr>
              <w:t xml:space="preserve">  10</w:t>
            </w:r>
            <w:r w:rsidR="001C7CC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797C" w:rsidP="00C07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rujna</w:t>
            </w:r>
          </w:p>
        </w:tc>
        <w:tc>
          <w:tcPr>
            <w:tcW w:w="9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C7CCF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C0797C">
        <w:trPr>
          <w:trHeight w:val="353"/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0797C">
        <w:trPr>
          <w:trHeight w:val="96"/>
          <w:jc w:val="center"/>
        </w:trPr>
        <w:tc>
          <w:tcPr>
            <w:tcW w:w="901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0797C">
        <w:trPr>
          <w:trHeight w:val="16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79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C0797C">
        <w:trPr>
          <w:trHeight w:val="35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52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C0797C">
        <w:trPr>
          <w:trHeight w:val="64"/>
          <w:jc w:val="center"/>
        </w:trPr>
        <w:tc>
          <w:tcPr>
            <w:tcW w:w="901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Dugopolje</w:t>
            </w: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ponuđenom planu putovanja</w:t>
            </w:r>
          </w:p>
        </w:tc>
      </w:tr>
      <w:tr w:rsidR="00A17B08" w:rsidRPr="003A2770" w:rsidTr="00C0797C">
        <w:trPr>
          <w:trHeight w:val="16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Hrvatsko zagorje</w:t>
            </w:r>
          </w:p>
        </w:tc>
      </w:tr>
      <w:tr w:rsidR="00A17B08" w:rsidRPr="003A2770" w:rsidTr="00C0797C">
        <w:trPr>
          <w:trHeight w:val="64"/>
          <w:jc w:val="center"/>
        </w:trPr>
        <w:tc>
          <w:tcPr>
            <w:tcW w:w="901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0797C">
        <w:trPr>
          <w:trHeight w:val="54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A84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797C">
        <w:trPr>
          <w:trHeight w:val="16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0797C">
        <w:trPr>
          <w:trHeight w:val="32"/>
          <w:jc w:val="center"/>
        </w:trPr>
        <w:tc>
          <w:tcPr>
            <w:tcW w:w="901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0797C">
        <w:trPr>
          <w:trHeight w:val="16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0797C">
        <w:trPr>
          <w:trHeight w:val="31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2A84" w:rsidRDefault="007C2A84" w:rsidP="007C2A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 ***                                  </w:t>
            </w:r>
            <w:r w:rsidR="00A17B08" w:rsidRPr="007C2A84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0797C">
        <w:trPr>
          <w:trHeight w:val="171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0797C">
        <w:trPr>
          <w:trHeight w:val="34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2A84" w:rsidRDefault="007C2A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C0797C">
        <w:trPr>
          <w:trHeight w:val="54"/>
          <w:jc w:val="center"/>
        </w:trPr>
        <w:tc>
          <w:tcPr>
            <w:tcW w:w="901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0797C">
        <w:trPr>
          <w:trHeight w:val="524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0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0797C">
        <w:trPr>
          <w:trHeight w:val="182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Tehnički muzej , Zagreb, Muzej iluzija, Zagreb, ZOO, Zagreb, Muzej pračovjeka u Krapini, 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8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9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7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4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4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  <w:bookmarkStart w:id="1" w:name="_GoBack"/>
        <w:bookmarkEnd w:id="1"/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4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4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901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2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D11A4" w:rsidRDefault="009D11A4" w:rsidP="00FB5D7D">
            <w:pPr>
              <w:rPr>
                <w:i/>
              </w:rPr>
            </w:pPr>
            <w:r>
              <w:rPr>
                <w:i/>
              </w:rPr>
              <w:t xml:space="preserve">0d </w:t>
            </w:r>
            <w:r w:rsidR="00C0797C">
              <w:rPr>
                <w:i/>
              </w:rPr>
              <w:t>15</w:t>
            </w:r>
            <w:r>
              <w:rPr>
                <w:i/>
              </w:rPr>
              <w:t>.</w:t>
            </w:r>
            <w:r w:rsidR="00C0797C">
              <w:rPr>
                <w:i/>
              </w:rPr>
              <w:t>05.2</w:t>
            </w:r>
            <w:r w:rsidR="00FB5D7D">
              <w:rPr>
                <w:i/>
              </w:rPr>
              <w:t>01</w:t>
            </w:r>
            <w:r w:rsidR="00C0797C">
              <w:rPr>
                <w:i/>
              </w:rPr>
              <w:t xml:space="preserve">7.do 25 </w:t>
            </w:r>
            <w:r>
              <w:rPr>
                <w:i/>
              </w:rPr>
              <w:t>.</w:t>
            </w:r>
            <w:r w:rsidR="00C0797C">
              <w:rPr>
                <w:i/>
              </w:rPr>
              <w:t>05</w:t>
            </w:r>
            <w:r>
              <w:rPr>
                <w:i/>
              </w:rPr>
              <w:t xml:space="preserve"> </w:t>
            </w:r>
            <w:r w:rsidR="00C0797C">
              <w:rPr>
                <w:i/>
              </w:rPr>
              <w:t>.2017</w:t>
            </w:r>
            <w:r>
              <w:rPr>
                <w:i/>
              </w:rPr>
              <w:t>.</w:t>
            </w:r>
            <w:r w:rsidR="00A17B08" w:rsidRPr="009D11A4">
              <w:rPr>
                <w:i/>
              </w:rPr>
              <w:t xml:space="preserve"> (datum)</w:t>
            </w:r>
          </w:p>
        </w:tc>
      </w:tr>
      <w:tr w:rsidR="00A17B08" w:rsidRPr="003A2770" w:rsidTr="00C0797C">
        <w:trPr>
          <w:trHeight w:val="103"/>
          <w:jc w:val="center"/>
        </w:trPr>
        <w:tc>
          <w:tcPr>
            <w:tcW w:w="579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D11A4" w:rsidRDefault="00C0797C" w:rsidP="00C0797C">
            <w:pPr>
              <w:ind w:left="360"/>
            </w:pPr>
            <w:r>
              <w:t>31.05</w:t>
            </w:r>
            <w:r w:rsidR="009D11A4" w:rsidRPr="009D11A4">
              <w:t>.201</w:t>
            </w:r>
            <w:r>
              <w:t>7</w:t>
            </w:r>
            <w:r w:rsidR="009D11A4" w:rsidRPr="009D11A4">
              <w:t>.</w:t>
            </w:r>
          </w:p>
        </w:tc>
        <w:tc>
          <w:tcPr>
            <w:tcW w:w="13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079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797C">
              <w:rPr>
                <w:rFonts w:ascii="Times New Roman" w:hAnsi="Times New Roman"/>
              </w:rPr>
              <w:t xml:space="preserve">12 </w:t>
            </w:r>
            <w:r w:rsidR="00C0797C"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BC4"/>
    <w:multiLevelType w:val="hybridMultilevel"/>
    <w:tmpl w:val="532A0C8E"/>
    <w:lvl w:ilvl="0" w:tplc="75DE247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ABF"/>
    <w:multiLevelType w:val="hybridMultilevel"/>
    <w:tmpl w:val="0C66F1F0"/>
    <w:lvl w:ilvl="0" w:tplc="07545E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306E1"/>
    <w:multiLevelType w:val="hybridMultilevel"/>
    <w:tmpl w:val="8B2800EE"/>
    <w:lvl w:ilvl="0" w:tplc="8CBC8C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C7CCF"/>
    <w:rsid w:val="007C2A84"/>
    <w:rsid w:val="00842044"/>
    <w:rsid w:val="008B5217"/>
    <w:rsid w:val="009D11A4"/>
    <w:rsid w:val="009E58AB"/>
    <w:rsid w:val="00A17B08"/>
    <w:rsid w:val="00C0797C"/>
    <w:rsid w:val="00CD4729"/>
    <w:rsid w:val="00CF2985"/>
    <w:rsid w:val="00DB706B"/>
    <w:rsid w:val="00FB5D7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dcterms:created xsi:type="dcterms:W3CDTF">2017-05-12T09:27:00Z</dcterms:created>
  <dcterms:modified xsi:type="dcterms:W3CDTF">2017-05-15T09:22:00Z</dcterms:modified>
</cp:coreProperties>
</file>